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5638" w14:textId="77777777" w:rsidR="00635070" w:rsidRPr="00635070" w:rsidRDefault="00635070" w:rsidP="00635070">
      <w:pPr>
        <w:pStyle w:val="ListParagraph"/>
        <w:numPr>
          <w:ilvl w:val="0"/>
          <w:numId w:val="1"/>
        </w:numPr>
        <w:spacing w:after="200" w:line="247" w:lineRule="auto"/>
        <w:contextualSpacing w:val="0"/>
        <w:jc w:val="center"/>
        <w:rPr>
          <w:rFonts w:ascii="Times New Roman" w:hAnsi="Times New Roman"/>
          <w:b/>
          <w:caps/>
          <w:vanish/>
          <w:kern w:val="2"/>
          <w:szCs w:val="22"/>
        </w:rPr>
      </w:pPr>
      <w:bookmarkStart w:id="0" w:name="_Toc479171977"/>
    </w:p>
    <w:p w14:paraId="597C8360" w14:textId="77777777" w:rsidR="00635070" w:rsidRPr="00635070" w:rsidRDefault="00635070" w:rsidP="00635070">
      <w:pPr>
        <w:pStyle w:val="ListParagraph"/>
        <w:numPr>
          <w:ilvl w:val="1"/>
          <w:numId w:val="1"/>
        </w:numPr>
        <w:spacing w:after="200" w:line="247" w:lineRule="auto"/>
        <w:contextualSpacing w:val="0"/>
        <w:jc w:val="center"/>
        <w:rPr>
          <w:rFonts w:ascii="Times New Roman" w:hAnsi="Times New Roman"/>
          <w:b/>
          <w:caps/>
          <w:vanish/>
          <w:kern w:val="2"/>
          <w:szCs w:val="22"/>
        </w:rPr>
      </w:pPr>
    </w:p>
    <w:p w14:paraId="6F6E371C" w14:textId="77777777" w:rsidR="00635070" w:rsidRPr="00635070" w:rsidRDefault="00635070" w:rsidP="00635070">
      <w:pPr>
        <w:pStyle w:val="ListParagraph"/>
        <w:numPr>
          <w:ilvl w:val="1"/>
          <w:numId w:val="1"/>
        </w:numPr>
        <w:spacing w:after="200" w:line="247" w:lineRule="auto"/>
        <w:contextualSpacing w:val="0"/>
        <w:jc w:val="center"/>
        <w:rPr>
          <w:rFonts w:ascii="Times New Roman" w:hAnsi="Times New Roman"/>
          <w:b/>
          <w:caps/>
          <w:vanish/>
          <w:kern w:val="2"/>
          <w:szCs w:val="22"/>
        </w:rPr>
      </w:pPr>
    </w:p>
    <w:p w14:paraId="6174DE6F" w14:textId="0797BA23" w:rsidR="00635070" w:rsidRDefault="00635070" w:rsidP="00635070">
      <w:pPr>
        <w:pStyle w:val="DivisionHead"/>
        <w:numPr>
          <w:ilvl w:val="0"/>
          <w:numId w:val="0"/>
        </w:numPr>
        <w:jc w:val="left"/>
      </w:pPr>
    </w:p>
    <w:p w14:paraId="47B589D2" w14:textId="242C65BD" w:rsidR="00635070" w:rsidRDefault="00635070" w:rsidP="0063507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Revise Section 103 of the Standard Specifications </w:t>
      </w:r>
      <w:del w:id="1" w:author="Kayen, Michele" w:date="2021-09-07T15:25:00Z">
        <w:r w:rsidDel="002D49B4">
          <w:rPr>
            <w:rFonts w:ascii="Arial" w:hAnsi="Arial" w:cs="Arial"/>
            <w:sz w:val="20"/>
            <w:szCs w:val="20"/>
            <w:shd w:val="clear" w:color="auto" w:fill="FFFFFF"/>
          </w:rPr>
          <w:delText xml:space="preserve">for this project </w:delText>
        </w:r>
      </w:del>
      <w:r>
        <w:rPr>
          <w:rFonts w:ascii="Arial" w:hAnsi="Arial" w:cs="Arial"/>
          <w:sz w:val="20"/>
          <w:szCs w:val="20"/>
          <w:shd w:val="clear" w:color="auto" w:fill="FFFFFF"/>
        </w:rPr>
        <w:t>as follows:</w:t>
      </w:r>
    </w:p>
    <w:p w14:paraId="1A750E70" w14:textId="77777777" w:rsidR="00635070" w:rsidRDefault="00635070" w:rsidP="0063507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7B7ADAA" w14:textId="47980A70" w:rsidR="00635070" w:rsidRDefault="00635070" w:rsidP="0063507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Delete Section 103.01 </w:t>
      </w:r>
      <w:del w:id="2" w:author="Kayen, Michele" w:date="2021-09-07T15:56:00Z">
        <w:r w:rsidRPr="00C3157B" w:rsidDel="005D4DEE">
          <w:rPr>
            <w:rFonts w:ascii="Arial" w:hAnsi="Arial" w:cs="Arial"/>
            <w:color w:val="auto"/>
            <w:sz w:val="20"/>
            <w:szCs w:val="20"/>
          </w:rPr>
          <w:delText xml:space="preserve">for this project </w:delText>
        </w:r>
      </w:del>
      <w:r w:rsidRPr="00C3157B">
        <w:rPr>
          <w:rFonts w:ascii="Arial" w:hAnsi="Arial" w:cs="Arial"/>
          <w:color w:val="auto"/>
          <w:sz w:val="20"/>
          <w:szCs w:val="20"/>
        </w:rPr>
        <w:t>and replace</w:t>
      </w:r>
      <w:r>
        <w:rPr>
          <w:rFonts w:ascii="Arial" w:hAnsi="Arial" w:cs="Arial"/>
          <w:color w:val="auto"/>
          <w:sz w:val="20"/>
          <w:szCs w:val="20"/>
        </w:rPr>
        <w:t xml:space="preserve"> it </w:t>
      </w:r>
      <w:r w:rsidRPr="00C3157B">
        <w:rPr>
          <w:rFonts w:ascii="Arial" w:hAnsi="Arial" w:cs="Arial"/>
          <w:color w:val="auto"/>
          <w:sz w:val="20"/>
          <w:szCs w:val="20"/>
        </w:rPr>
        <w:t>with the following:</w:t>
      </w:r>
    </w:p>
    <w:p w14:paraId="617CD9B7" w14:textId="77777777" w:rsidR="00635070" w:rsidRPr="00C3157B" w:rsidRDefault="00635070" w:rsidP="0063507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88AA48" w14:textId="77777777" w:rsidR="00635070" w:rsidRPr="00635070" w:rsidRDefault="00635070" w:rsidP="00635070">
      <w:pPr>
        <w:pStyle w:val="SubsectionHead"/>
        <w:ind w:left="0"/>
        <w:rPr>
          <w:vanish/>
          <w:specVanish/>
        </w:rPr>
      </w:pPr>
    </w:p>
    <w:p w14:paraId="232CA06C" w14:textId="77777777" w:rsidR="00635070" w:rsidRPr="00635070" w:rsidRDefault="00635070" w:rsidP="00635070">
      <w:pPr>
        <w:pStyle w:val="SubsectionHead"/>
        <w:ind w:left="0"/>
        <w:rPr>
          <w:vanish/>
          <w:specVanish/>
        </w:rPr>
      </w:pPr>
    </w:p>
    <w:bookmarkEnd w:id="0"/>
    <w:p w14:paraId="40799F35" w14:textId="77777777" w:rsidR="00635070" w:rsidRPr="00635070" w:rsidRDefault="00635070" w:rsidP="00635070">
      <w:pPr>
        <w:rPr>
          <w:rFonts w:ascii="Arial" w:hAnsi="Arial" w:cs="Arial"/>
          <w:sz w:val="20"/>
          <w:szCs w:val="20"/>
        </w:rPr>
      </w:pPr>
      <w:r w:rsidRPr="00635070">
        <w:rPr>
          <w:rFonts w:ascii="Arial" w:hAnsi="Arial" w:cs="Arial"/>
          <w:b/>
          <w:bCs/>
          <w:sz w:val="20"/>
          <w:szCs w:val="20"/>
        </w:rPr>
        <w:t>103.01 Consideration of Proposals</w:t>
      </w:r>
      <w:r w:rsidRPr="00635070">
        <w:rPr>
          <w:rFonts w:ascii="Arial" w:hAnsi="Arial" w:cs="Arial"/>
          <w:sz w:val="20"/>
          <w:szCs w:val="20"/>
        </w:rPr>
        <w:t xml:space="preserve">. After the proposals (bids) are opened and read, they will be </w:t>
      </w:r>
      <w:proofErr w:type="gramStart"/>
      <w:r w:rsidRPr="00635070">
        <w:rPr>
          <w:rFonts w:ascii="Arial" w:hAnsi="Arial" w:cs="Arial"/>
          <w:sz w:val="20"/>
          <w:szCs w:val="20"/>
        </w:rPr>
        <w:t>evaluated</w:t>
      </w:r>
      <w:proofErr w:type="gramEnd"/>
      <w:r w:rsidRPr="00635070">
        <w:rPr>
          <w:rFonts w:ascii="Arial" w:hAnsi="Arial" w:cs="Arial"/>
          <w:sz w:val="20"/>
          <w:szCs w:val="20"/>
        </w:rPr>
        <w:t xml:space="preserve"> and the Contract awarded or rejected in accordance with the “Rules” referenced in subsection 102.01.</w:t>
      </w:r>
    </w:p>
    <w:p w14:paraId="14DD8B66" w14:textId="77777777" w:rsidR="00635070" w:rsidRPr="00635070" w:rsidRDefault="00635070" w:rsidP="00635070">
      <w:pPr>
        <w:rPr>
          <w:rFonts w:ascii="Arial" w:hAnsi="Arial" w:cs="Arial"/>
          <w:sz w:val="20"/>
          <w:szCs w:val="20"/>
        </w:rPr>
      </w:pPr>
    </w:p>
    <w:p w14:paraId="1239850D" w14:textId="2B4481EA" w:rsidR="00635070" w:rsidRPr="00635070" w:rsidRDefault="00635070" w:rsidP="00635070">
      <w:pPr>
        <w:rPr>
          <w:rFonts w:ascii="Arial" w:hAnsi="Arial" w:cs="Arial"/>
          <w:sz w:val="20"/>
          <w:szCs w:val="20"/>
        </w:rPr>
      </w:pPr>
      <w:r w:rsidRPr="00635070">
        <w:rPr>
          <w:rFonts w:ascii="Arial" w:hAnsi="Arial" w:cs="Arial"/>
          <w:sz w:val="20"/>
          <w:szCs w:val="20"/>
        </w:rPr>
        <w:t>The low responsible bidder shall submit a completed CONTRACTORS PERFORMANCE CAPABILITY STATEMENT, Form 605, and a completed ASSIGNMENT OF ANTITRUST CLAIMS, Form 621</w:t>
      </w:r>
      <w:r>
        <w:rPr>
          <w:rFonts w:ascii="Arial" w:hAnsi="Arial" w:cs="Arial"/>
          <w:sz w:val="20"/>
          <w:szCs w:val="20"/>
        </w:rPr>
        <w:t>,</w:t>
      </w:r>
      <w:r w:rsidRPr="00635070">
        <w:rPr>
          <w:rFonts w:ascii="Arial" w:hAnsi="Arial" w:cs="Arial"/>
          <w:sz w:val="20"/>
          <w:szCs w:val="20"/>
        </w:rPr>
        <w:t xml:space="preserve"> to the Award Officer prior to 4:30 P.M. on the fifth calendar day after the bid opening.</w:t>
      </w:r>
    </w:p>
    <w:p w14:paraId="43B1F1A7" w14:textId="77777777" w:rsidR="00635070" w:rsidRPr="00635070" w:rsidRDefault="00635070" w:rsidP="00635070">
      <w:pPr>
        <w:rPr>
          <w:rFonts w:ascii="Arial" w:hAnsi="Arial" w:cs="Arial"/>
          <w:sz w:val="20"/>
          <w:szCs w:val="20"/>
        </w:rPr>
      </w:pPr>
    </w:p>
    <w:p w14:paraId="1C907AC6" w14:textId="14989512" w:rsidR="00635070" w:rsidRPr="00635070" w:rsidRDefault="00635070" w:rsidP="00635070">
      <w:pPr>
        <w:rPr>
          <w:rFonts w:ascii="Arial" w:hAnsi="Arial" w:cs="Arial"/>
          <w:sz w:val="20"/>
          <w:szCs w:val="20"/>
        </w:rPr>
      </w:pPr>
      <w:del w:id="3" w:author="Kayen, Michele" w:date="2021-09-07T09:34:00Z">
        <w:r w:rsidRPr="00635070" w:rsidDel="00804F6D">
          <w:rPr>
            <w:rFonts w:ascii="Arial" w:hAnsi="Arial" w:cs="Arial"/>
            <w:sz w:val="20"/>
            <w:szCs w:val="20"/>
          </w:rPr>
          <w:delText>In order t</w:delText>
        </w:r>
      </w:del>
      <w:ins w:id="4" w:author="Kayen, Michele" w:date="2021-09-07T09:34:00Z">
        <w:r w:rsidR="00804F6D">
          <w:rPr>
            <w:rFonts w:ascii="Arial" w:hAnsi="Arial" w:cs="Arial"/>
            <w:sz w:val="20"/>
            <w:szCs w:val="20"/>
          </w:rPr>
          <w:t>T</w:t>
        </w:r>
      </w:ins>
      <w:r w:rsidRPr="00635070">
        <w:rPr>
          <w:rFonts w:ascii="Arial" w:hAnsi="Arial" w:cs="Arial"/>
          <w:sz w:val="20"/>
          <w:szCs w:val="20"/>
        </w:rPr>
        <w:t>o be eligible for contracting with CDOT, the apparent low responsible bidder shall have an account in the B2GNow software system.</w:t>
      </w:r>
    </w:p>
    <w:p w14:paraId="6DC2AF01" w14:textId="77777777" w:rsidR="00635070" w:rsidRPr="00635070" w:rsidRDefault="00635070" w:rsidP="00635070">
      <w:pPr>
        <w:rPr>
          <w:rFonts w:ascii="Arial" w:hAnsi="Arial" w:cs="Arial"/>
          <w:sz w:val="20"/>
          <w:szCs w:val="20"/>
        </w:rPr>
      </w:pPr>
    </w:p>
    <w:p w14:paraId="0177B24A" w14:textId="7E38A933" w:rsidR="0041175A" w:rsidRPr="00635070" w:rsidRDefault="00635070" w:rsidP="00635070">
      <w:pPr>
        <w:rPr>
          <w:sz w:val="20"/>
          <w:szCs w:val="20"/>
        </w:rPr>
      </w:pPr>
      <w:r w:rsidRPr="00635070">
        <w:rPr>
          <w:rFonts w:ascii="Arial" w:hAnsi="Arial" w:cs="Arial"/>
          <w:sz w:val="20"/>
          <w:szCs w:val="20"/>
        </w:rPr>
        <w:t>Failure to submit the Forms 605 and 621 and to have an a</w:t>
      </w:r>
      <w:r>
        <w:rPr>
          <w:rFonts w:ascii="Arial" w:hAnsi="Arial" w:cs="Arial"/>
          <w:sz w:val="20"/>
          <w:szCs w:val="20"/>
        </w:rPr>
        <w:t>c</w:t>
      </w:r>
      <w:r w:rsidRPr="00635070">
        <w:rPr>
          <w:rFonts w:ascii="Arial" w:hAnsi="Arial" w:cs="Arial"/>
          <w:sz w:val="20"/>
          <w:szCs w:val="20"/>
        </w:rPr>
        <w:t>count in the B2GNow software system may result in the denial of award to the apparent low responsible bidder and forfeiture of the proposal guaranty.</w:t>
      </w:r>
    </w:p>
    <w:sectPr w:rsidR="0041175A" w:rsidRPr="006350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335A" w14:textId="77777777" w:rsidR="00D4792E" w:rsidRDefault="00D4792E" w:rsidP="00635070">
      <w:r>
        <w:separator/>
      </w:r>
    </w:p>
  </w:endnote>
  <w:endnote w:type="continuationSeparator" w:id="0">
    <w:p w14:paraId="6977115E" w14:textId="77777777" w:rsidR="00D4792E" w:rsidRDefault="00D4792E" w:rsidP="0063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28BC" w14:textId="77777777" w:rsidR="00D4792E" w:rsidRDefault="00D4792E" w:rsidP="00635070">
      <w:r>
        <w:separator/>
      </w:r>
    </w:p>
  </w:footnote>
  <w:footnote w:type="continuationSeparator" w:id="0">
    <w:p w14:paraId="52EFBF37" w14:textId="77777777" w:rsidR="00D4792E" w:rsidRDefault="00D4792E" w:rsidP="0063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3099" w14:textId="66B38349" w:rsidR="00635070" w:rsidRDefault="00190399" w:rsidP="00635070">
    <w:pPr>
      <w:pStyle w:val="SectionHead"/>
      <w:numPr>
        <w:ilvl w:val="0"/>
        <w:numId w:val="0"/>
      </w:numPr>
      <w:spacing w:after="0"/>
      <w:jc w:val="right"/>
      <w:rPr>
        <w:rFonts w:ascii="Arial" w:hAnsi="Arial" w:cs="Arial"/>
        <w:b w:val="0"/>
        <w:bCs/>
        <w:sz w:val="20"/>
        <w:szCs w:val="20"/>
      </w:rPr>
    </w:pPr>
    <w:bookmarkStart w:id="5" w:name="_Toc47358913"/>
    <w:bookmarkStart w:id="6" w:name="_Toc49508168"/>
    <w:bookmarkStart w:id="7" w:name="_Toc479171976"/>
    <w:r>
      <w:rPr>
        <w:rFonts w:ascii="Arial" w:hAnsi="Arial" w:cs="Arial"/>
        <w:b w:val="0"/>
        <w:bCs/>
        <w:sz w:val="20"/>
        <w:szCs w:val="20"/>
      </w:rPr>
      <w:t>December 2, 2021</w:t>
    </w:r>
  </w:p>
  <w:p w14:paraId="3B5F51C2" w14:textId="634017F0" w:rsidR="00635070" w:rsidRPr="00635070" w:rsidRDefault="00635070" w:rsidP="00635070">
    <w:pPr>
      <w:pStyle w:val="SectionHead"/>
      <w:numPr>
        <w:ilvl w:val="0"/>
        <w:numId w:val="0"/>
      </w:numPr>
      <w:spacing w:after="0"/>
      <w:rPr>
        <w:rFonts w:ascii="Arial" w:hAnsi="Arial" w:cs="Arial"/>
        <w:b w:val="0"/>
        <w:bCs/>
        <w:sz w:val="20"/>
        <w:szCs w:val="20"/>
      </w:rPr>
    </w:pPr>
    <w:r w:rsidRPr="00635070">
      <w:rPr>
        <w:rFonts w:ascii="Arial" w:hAnsi="Arial" w:cs="Arial"/>
        <w:b w:val="0"/>
        <w:bCs/>
        <w:sz w:val="20"/>
        <w:szCs w:val="20"/>
      </w:rPr>
      <w:t>REVISION OF SECTION 103</w:t>
    </w:r>
    <w:bookmarkEnd w:id="5"/>
    <w:bookmarkEnd w:id="6"/>
  </w:p>
  <w:p w14:paraId="21176282" w14:textId="0C8BC316" w:rsidR="00635070" w:rsidRPr="00635070" w:rsidRDefault="00635070" w:rsidP="00635070">
    <w:pPr>
      <w:pStyle w:val="Header"/>
      <w:jc w:val="center"/>
      <w:rPr>
        <w:rFonts w:ascii="Arial" w:hAnsi="Arial" w:cs="Arial"/>
        <w:bCs/>
        <w:sz w:val="20"/>
        <w:szCs w:val="20"/>
      </w:rPr>
    </w:pPr>
    <w:bookmarkStart w:id="8" w:name="_Toc47198154"/>
    <w:bookmarkStart w:id="9" w:name="_Toc47358914"/>
    <w:bookmarkStart w:id="10" w:name="_Toc49508169"/>
    <w:r w:rsidRPr="00635070">
      <w:rPr>
        <w:rFonts w:ascii="Arial" w:hAnsi="Arial" w:cs="Arial"/>
        <w:bCs/>
        <w:sz w:val="20"/>
        <w:szCs w:val="20"/>
      </w:rPr>
      <w:t>AWARD AND EXECUTION</w:t>
    </w:r>
    <w:r w:rsidRPr="00635070">
      <w:rPr>
        <w:rFonts w:ascii="Arial" w:hAnsi="Arial" w:cs="Arial"/>
        <w:bCs/>
        <w:sz w:val="20"/>
        <w:szCs w:val="20"/>
      </w:rPr>
      <w:br/>
      <w:t>OF CONTRACT</w:t>
    </w:r>
    <w:bookmarkEnd w:id="7"/>
    <w:bookmarkEnd w:id="8"/>
    <w:bookmarkEnd w:id="9"/>
    <w:bookmarkEnd w:id="10"/>
  </w:p>
  <w:p w14:paraId="68C7C9F4" w14:textId="77777777" w:rsidR="00635070" w:rsidRPr="00635070" w:rsidRDefault="00635070" w:rsidP="00635070">
    <w:pPr>
      <w:pStyle w:val="Header"/>
      <w:jc w:val="center"/>
      <w:rPr>
        <w:rFonts w:asciiTheme="minorHAnsi" w:hAnsiTheme="minorHAnsi" w:cstheme="minorHAns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098"/>
    <w:multiLevelType w:val="multilevel"/>
    <w:tmpl w:val="5CC43EFA"/>
    <w:lvl w:ilvl="0">
      <w:start w:val="1"/>
      <w:numFmt w:val="decimal"/>
      <w:pStyle w:val="DivisionHead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ectionHead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pStyle w:val="SubsectionHead"/>
      <w:suff w:val="nothing"/>
      <w:lvlText w:val="%1%2.%3"/>
      <w:lvlJc w:val="left"/>
      <w:pPr>
        <w:ind w:left="9630" w:firstLine="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yen, Michele">
    <w15:presenceInfo w15:providerId="AD" w15:userId="S::kayenm@dot.state.co.us::411e3aa7-508f-4cf8-9ad6-be77d40ad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70"/>
    <w:rsid w:val="00190399"/>
    <w:rsid w:val="002D49B4"/>
    <w:rsid w:val="003551FA"/>
    <w:rsid w:val="00596A04"/>
    <w:rsid w:val="005D4DEE"/>
    <w:rsid w:val="005F58A7"/>
    <w:rsid w:val="00635070"/>
    <w:rsid w:val="007C68DE"/>
    <w:rsid w:val="00804F6D"/>
    <w:rsid w:val="00D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9DB1"/>
  <w15:chartTrackingRefBased/>
  <w15:docId w15:val="{327146A5-EC65-4CED-9562-37110421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70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5070"/>
    <w:pPr>
      <w:spacing w:after="200" w:line="247" w:lineRule="auto"/>
    </w:pPr>
    <w:rPr>
      <w:rFonts w:ascii="Times New Roman" w:hAnsi="Times New Roman"/>
      <w:kern w:val="2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5070"/>
    <w:rPr>
      <w:rFonts w:ascii="Times New Roman" w:eastAsia="Times New Roman" w:hAnsi="Times New Roman" w:cs="Courier"/>
      <w:kern w:val="2"/>
      <w:sz w:val="20"/>
    </w:rPr>
  </w:style>
  <w:style w:type="paragraph" w:customStyle="1" w:styleId="SubsectionHead">
    <w:name w:val="Subsection Head"/>
    <w:basedOn w:val="BodyText"/>
    <w:qFormat/>
    <w:rsid w:val="00635070"/>
    <w:pPr>
      <w:numPr>
        <w:ilvl w:val="2"/>
        <w:numId w:val="1"/>
      </w:numPr>
      <w:ind w:left="270"/>
    </w:pPr>
    <w:rPr>
      <w:b/>
    </w:rPr>
  </w:style>
  <w:style w:type="paragraph" w:customStyle="1" w:styleId="DivisionHead">
    <w:name w:val="Division Head"/>
    <w:basedOn w:val="BodyText"/>
    <w:qFormat/>
    <w:rsid w:val="00635070"/>
    <w:pPr>
      <w:numPr>
        <w:numId w:val="1"/>
      </w:numPr>
      <w:jc w:val="center"/>
    </w:pPr>
    <w:rPr>
      <w:b/>
      <w:caps/>
      <w:sz w:val="24"/>
    </w:rPr>
  </w:style>
  <w:style w:type="paragraph" w:customStyle="1" w:styleId="SectionHead">
    <w:name w:val="Section Head"/>
    <w:basedOn w:val="BodyText"/>
    <w:qFormat/>
    <w:rsid w:val="00635070"/>
    <w:pPr>
      <w:numPr>
        <w:ilvl w:val="1"/>
        <w:numId w:val="1"/>
      </w:numPr>
      <w:jc w:val="center"/>
    </w:pPr>
    <w:rPr>
      <w:b/>
      <w:caps/>
      <w:sz w:val="24"/>
    </w:rPr>
  </w:style>
  <w:style w:type="paragraph" w:styleId="ListParagraph">
    <w:name w:val="List Paragraph"/>
    <w:basedOn w:val="Normal"/>
    <w:uiPriority w:val="34"/>
    <w:qFormat/>
    <w:rsid w:val="00635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70"/>
    <w:rPr>
      <w:rFonts w:ascii="Courier" w:eastAsia="Times New Roman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70"/>
    <w:rPr>
      <w:rFonts w:ascii="Courier" w:eastAsia="Times New Roman" w:hAnsi="Courier" w:cs="Courier"/>
      <w:sz w:val="24"/>
      <w:szCs w:val="24"/>
    </w:rPr>
  </w:style>
  <w:style w:type="paragraph" w:customStyle="1" w:styleId="Default">
    <w:name w:val="Default"/>
    <w:rsid w:val="00635070"/>
    <w:pPr>
      <w:widowControl w:val="0"/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Kayen, Michele</cp:lastModifiedBy>
  <cp:revision>5</cp:revision>
  <dcterms:created xsi:type="dcterms:W3CDTF">2021-09-07T15:23:00Z</dcterms:created>
  <dcterms:modified xsi:type="dcterms:W3CDTF">2021-09-07T21:58:00Z</dcterms:modified>
</cp:coreProperties>
</file>